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6633" w14:textId="77777777" w:rsidR="00384C25" w:rsidRDefault="00384C25" w:rsidP="00384C25">
      <w:pPr>
        <w:pStyle w:val="BodyText"/>
        <w:spacing w:line="253" w:lineRule="auto"/>
        <w:ind w:right="332"/>
        <w:rPr>
          <w:ins w:id="0" w:author="Evan Zimochod" w:date="2023-09-25T15:16:00Z"/>
          <w:w w:val="105"/>
        </w:rPr>
      </w:pPr>
    </w:p>
    <w:p w14:paraId="19525D86" w14:textId="77777777" w:rsidR="00384C25" w:rsidRDefault="00384C25" w:rsidP="00384C25">
      <w:pPr>
        <w:pStyle w:val="BodyText"/>
        <w:spacing w:line="253" w:lineRule="auto"/>
        <w:ind w:right="332"/>
        <w:rPr>
          <w:ins w:id="1" w:author="Evan Zimochod" w:date="2023-09-25T15:16:00Z"/>
          <w:w w:val="105"/>
        </w:rPr>
      </w:pPr>
    </w:p>
    <w:p w14:paraId="13F454B7" w14:textId="77777777" w:rsidR="00384C25" w:rsidRDefault="00384C25" w:rsidP="00384C25">
      <w:pPr>
        <w:pStyle w:val="BodyText"/>
        <w:spacing w:line="253" w:lineRule="auto"/>
        <w:ind w:right="332"/>
        <w:rPr>
          <w:ins w:id="2" w:author="Evan Zimochod" w:date="2023-09-25T15:16:00Z"/>
          <w:w w:val="105"/>
        </w:rPr>
      </w:pPr>
    </w:p>
    <w:p w14:paraId="26865C30" w14:textId="77777777" w:rsidR="00384C25" w:rsidRDefault="00384C25" w:rsidP="00384C25">
      <w:pPr>
        <w:pStyle w:val="BodyText"/>
        <w:spacing w:line="253" w:lineRule="auto"/>
        <w:ind w:right="332"/>
        <w:rPr>
          <w:ins w:id="3" w:author="Evan Zimochod" w:date="2023-09-25T15:16:00Z"/>
          <w:w w:val="105"/>
        </w:rPr>
      </w:pPr>
    </w:p>
    <w:p w14:paraId="39044261" w14:textId="77777777" w:rsidR="0049336A" w:rsidRDefault="0049336A" w:rsidP="00384C25">
      <w:pPr>
        <w:pStyle w:val="BodyText"/>
        <w:spacing w:line="253" w:lineRule="auto"/>
        <w:ind w:right="332"/>
        <w:rPr>
          <w:ins w:id="4" w:author="Evan Zimochod" w:date="2023-09-25T15:17:00Z"/>
          <w:w w:val="105"/>
        </w:rPr>
      </w:pPr>
    </w:p>
    <w:p w14:paraId="21A0D0C2" w14:textId="330398D4" w:rsidR="00D945BF" w:rsidRDefault="00CF33F7" w:rsidP="0049336A">
      <w:pPr>
        <w:pStyle w:val="BodyText"/>
        <w:spacing w:line="253" w:lineRule="auto"/>
        <w:ind w:right="332"/>
        <w:rPr>
          <w:ins w:id="5" w:author="Evan Zimochod" w:date="2023-09-25T15:19:00Z"/>
          <w:w w:val="105"/>
        </w:rPr>
      </w:pPr>
      <w:ins w:id="6" w:author="Evan Zimochod" w:date="2023-09-20T15:16:00Z">
        <w:r w:rsidRPr="00CF33F7">
          <w:rPr>
            <w:noProof/>
            <w:spacing w:val="43"/>
            <w:w w:val="103"/>
          </w:rPr>
          <w:drawing>
            <wp:anchor distT="0" distB="0" distL="114300" distR="114300" simplePos="0" relativeHeight="251658240" behindDoc="0" locked="0" layoutInCell="1" allowOverlap="1" wp14:anchorId="1C18BF44" wp14:editId="67D9AA42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070600" cy="4814003"/>
              <wp:effectExtent l="0" t="0" r="0" b="0"/>
              <wp:wrapTopAndBottom/>
              <wp:docPr id="494309431" name="Picture 1" descr="A diagram of a chemical proces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4309431" name="Picture 1" descr="A diagram of a chemical process&#10;&#10;Description automatically generated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0600" cy="4814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472C90AD" w14:textId="6C70FC99" w:rsidR="00B774AD" w:rsidRPr="00C24C24" w:rsidRDefault="00D945BF" w:rsidP="0049336A">
      <w:pPr>
        <w:pStyle w:val="BodyText"/>
        <w:spacing w:line="253" w:lineRule="auto"/>
        <w:ind w:right="332"/>
        <w:rPr>
          <w:w w:val="105"/>
        </w:rPr>
      </w:pPr>
      <w:proofErr w:type="spellStart"/>
      <w:ins w:id="7" w:author="Evan Zimochod" w:date="2023-09-25T15:19:00Z">
        <w:r>
          <w:rPr>
            <w:w w:val="105"/>
          </w:rPr>
          <w:t>Sulphuric</w:t>
        </w:r>
        <w:proofErr w:type="spellEnd"/>
        <w:r>
          <w:rPr>
            <w:w w:val="105"/>
          </w:rPr>
          <w:t xml:space="preserve"> </w:t>
        </w:r>
      </w:ins>
      <w:ins w:id="8" w:author="Evan Zimochod" w:date="2023-09-25T15:20:00Z">
        <w:r>
          <w:rPr>
            <w:w w:val="105"/>
          </w:rPr>
          <w:t>acid</w:t>
        </w:r>
      </w:ins>
      <w:r w:rsidR="008D5716" w:rsidRPr="0049336A">
        <w:rPr>
          <w:w w:val="105"/>
        </w:rPr>
        <w:t xml:space="preserve"> </w:t>
      </w:r>
      <w:r w:rsidR="008D5716">
        <w:rPr>
          <w:w w:val="105"/>
        </w:rPr>
        <w:t>production,</w:t>
      </w:r>
      <w:r w:rsidR="008D5716" w:rsidRPr="0049336A">
        <w:rPr>
          <w:w w:val="105"/>
        </w:rPr>
        <w:t xml:space="preserve"> </w:t>
      </w:r>
      <w:r w:rsidR="008D5716">
        <w:rPr>
          <w:w w:val="105"/>
        </w:rPr>
        <w:t>at</w:t>
      </w:r>
      <w:r w:rsidR="008D5716" w:rsidRPr="0049336A">
        <w:rPr>
          <w:w w:val="105"/>
        </w:rPr>
        <w:t xml:space="preserve"> </w:t>
      </w:r>
      <w:r w:rsidR="008D5716">
        <w:rPr>
          <w:w w:val="105"/>
        </w:rPr>
        <w:t>CCC</w:t>
      </w:r>
      <w:r w:rsidR="008D5716" w:rsidRPr="0049336A">
        <w:rPr>
          <w:w w:val="105"/>
        </w:rPr>
        <w:t xml:space="preserve"> </w:t>
      </w:r>
      <w:r w:rsidR="008D5716">
        <w:rPr>
          <w:w w:val="105"/>
        </w:rPr>
        <w:t>Sulphur</w:t>
      </w:r>
      <w:r w:rsidR="008D5716" w:rsidRPr="003D2FAC">
        <w:rPr>
          <w:w w:val="105"/>
        </w:rPr>
        <w:t xml:space="preserve"> </w:t>
      </w:r>
      <w:r w:rsidR="008D5716">
        <w:rPr>
          <w:w w:val="105"/>
        </w:rPr>
        <w:t>Products,</w:t>
      </w:r>
      <w:r w:rsidR="008D5716" w:rsidRPr="00065416">
        <w:rPr>
          <w:w w:val="105"/>
        </w:rPr>
        <w:t xml:space="preserve"> </w:t>
      </w:r>
      <w:r w:rsidR="008D5716">
        <w:rPr>
          <w:w w:val="105"/>
        </w:rPr>
        <w:t>requires</w:t>
      </w:r>
      <w:r w:rsidR="008D5716" w:rsidRPr="00065416">
        <w:rPr>
          <w:w w:val="105"/>
        </w:rPr>
        <w:t xml:space="preserve"> </w:t>
      </w:r>
      <w:r w:rsidR="008D5716">
        <w:rPr>
          <w:w w:val="105"/>
        </w:rPr>
        <w:t>three</w:t>
      </w:r>
      <w:r w:rsidR="008D5716" w:rsidRPr="00065416">
        <w:rPr>
          <w:w w:val="105"/>
        </w:rPr>
        <w:t xml:space="preserve"> </w:t>
      </w:r>
      <w:r w:rsidR="008D5716" w:rsidRPr="00065416">
        <w:rPr>
          <w:w w:val="105"/>
        </w:rPr>
        <w:t>raw</w:t>
      </w:r>
      <w:r w:rsidR="008D5716" w:rsidRPr="0049336A">
        <w:rPr>
          <w:w w:val="105"/>
        </w:rPr>
        <w:t xml:space="preserve"> </w:t>
      </w:r>
      <w:r w:rsidR="008D5716">
        <w:rPr>
          <w:w w:val="105"/>
        </w:rPr>
        <w:t>materials,</w:t>
      </w:r>
      <w:r w:rsidR="008D5716" w:rsidRPr="00065416">
        <w:rPr>
          <w:w w:val="105"/>
        </w:rPr>
        <w:t xml:space="preserve"> </w:t>
      </w:r>
      <w:proofErr w:type="spellStart"/>
      <w:r w:rsidR="008D5716">
        <w:rPr>
          <w:w w:val="105"/>
        </w:rPr>
        <w:t>sulphur</w:t>
      </w:r>
      <w:proofErr w:type="spellEnd"/>
      <w:r w:rsidR="008D5716">
        <w:rPr>
          <w:w w:val="105"/>
        </w:rPr>
        <w:t>,</w:t>
      </w:r>
      <w:r w:rsidR="008D5716" w:rsidRPr="00C24C24">
        <w:rPr>
          <w:w w:val="105"/>
        </w:rPr>
        <w:t xml:space="preserve"> </w:t>
      </w:r>
      <w:r w:rsidR="008D5716">
        <w:rPr>
          <w:w w:val="105"/>
        </w:rPr>
        <w:t>air,</w:t>
      </w:r>
      <w:r w:rsidR="008D5716" w:rsidRPr="00C24C24">
        <w:rPr>
          <w:w w:val="105"/>
        </w:rPr>
        <w:t xml:space="preserve"> </w:t>
      </w:r>
      <w:r w:rsidR="008D5716">
        <w:rPr>
          <w:w w:val="105"/>
        </w:rPr>
        <w:t>and</w:t>
      </w:r>
      <w:r w:rsidR="008D5716" w:rsidRPr="00C24C24">
        <w:rPr>
          <w:w w:val="105"/>
        </w:rPr>
        <w:t xml:space="preserve"> </w:t>
      </w:r>
      <w:r w:rsidR="008D5716" w:rsidRPr="00C24C24">
        <w:rPr>
          <w:w w:val="105"/>
        </w:rPr>
        <w:t>water.</w:t>
      </w:r>
    </w:p>
    <w:p w14:paraId="472C90AE" w14:textId="0A9C2356" w:rsidR="00B774AD" w:rsidRPr="00C24C24" w:rsidRDefault="008D5716" w:rsidP="00C24C24">
      <w:pPr>
        <w:pStyle w:val="BodyText"/>
        <w:spacing w:line="253" w:lineRule="auto"/>
        <w:ind w:right="332"/>
        <w:rPr>
          <w:w w:val="105"/>
        </w:rPr>
      </w:pPr>
      <w:r>
        <w:rPr>
          <w:w w:val="105"/>
        </w:rPr>
        <w:t>Molten</w:t>
      </w:r>
      <w:r w:rsidRPr="0043385A">
        <w:rPr>
          <w:w w:val="105"/>
        </w:rPr>
        <w:t xml:space="preserve"> </w:t>
      </w:r>
      <w:proofErr w:type="spellStart"/>
      <w:r>
        <w:rPr>
          <w:w w:val="105"/>
        </w:rPr>
        <w:t>sulphur</w:t>
      </w:r>
      <w:proofErr w:type="spellEnd"/>
      <w:r>
        <w:rPr>
          <w:w w:val="105"/>
        </w:rPr>
        <w:t>,</w:t>
      </w:r>
      <w:r w:rsidRPr="0043385A">
        <w:rPr>
          <w:w w:val="105"/>
        </w:rPr>
        <w:t xml:space="preserve"> </w:t>
      </w:r>
      <w:r>
        <w:rPr>
          <w:w w:val="105"/>
        </w:rPr>
        <w:t>recovered</w:t>
      </w:r>
      <w:r w:rsidRPr="00C24C24">
        <w:rPr>
          <w:w w:val="105"/>
        </w:rPr>
        <w:t xml:space="preserve"> </w:t>
      </w:r>
      <w:r>
        <w:rPr>
          <w:w w:val="105"/>
        </w:rPr>
        <w:t>from</w:t>
      </w:r>
      <w:r w:rsidRPr="00C24C24">
        <w:rPr>
          <w:w w:val="105"/>
        </w:rPr>
        <w:t xml:space="preserve"> </w:t>
      </w:r>
      <w:r>
        <w:rPr>
          <w:w w:val="105"/>
        </w:rPr>
        <w:t>oil</w:t>
      </w:r>
      <w:r w:rsidRPr="00C46555">
        <w:rPr>
          <w:w w:val="105"/>
        </w:rPr>
        <w:t xml:space="preserve"> </w:t>
      </w:r>
      <w:r>
        <w:rPr>
          <w:w w:val="105"/>
        </w:rPr>
        <w:t>refineries,</w:t>
      </w:r>
      <w:r w:rsidRPr="00C46555">
        <w:rPr>
          <w:w w:val="105"/>
        </w:rPr>
        <w:t xml:space="preserve"> </w:t>
      </w:r>
      <w:r>
        <w:rPr>
          <w:w w:val="105"/>
        </w:rPr>
        <w:t>is</w:t>
      </w:r>
      <w:r w:rsidRPr="00C46555">
        <w:rPr>
          <w:w w:val="105"/>
        </w:rPr>
        <w:t xml:space="preserve"> </w:t>
      </w:r>
      <w:r>
        <w:rPr>
          <w:w w:val="105"/>
        </w:rPr>
        <w:t>shipped</w:t>
      </w:r>
      <w:r w:rsidRPr="00C46555">
        <w:rPr>
          <w:w w:val="105"/>
        </w:rPr>
        <w:t xml:space="preserve"> </w:t>
      </w:r>
      <w:r>
        <w:rPr>
          <w:w w:val="105"/>
        </w:rPr>
        <w:t>via</w:t>
      </w:r>
      <w:r w:rsidRPr="00C46555">
        <w:rPr>
          <w:w w:val="105"/>
        </w:rPr>
        <w:t xml:space="preserve"> </w:t>
      </w:r>
      <w:r>
        <w:rPr>
          <w:w w:val="105"/>
        </w:rPr>
        <w:t>tank</w:t>
      </w:r>
      <w:r w:rsidRPr="00C46555">
        <w:rPr>
          <w:w w:val="105"/>
        </w:rPr>
        <w:t xml:space="preserve"> </w:t>
      </w:r>
      <w:r>
        <w:rPr>
          <w:w w:val="105"/>
        </w:rPr>
        <w:t>truck</w:t>
      </w:r>
      <w:r w:rsidRPr="00C46555">
        <w:rPr>
          <w:w w:val="105"/>
        </w:rPr>
        <w:t xml:space="preserve"> </w:t>
      </w:r>
      <w:r w:rsidRPr="00C46555">
        <w:rPr>
          <w:w w:val="105"/>
        </w:rPr>
        <w:t>where</w:t>
      </w:r>
      <w:r w:rsidRPr="00C46555">
        <w:rPr>
          <w:w w:val="105"/>
        </w:rPr>
        <w:t xml:space="preserve"> </w:t>
      </w:r>
      <w:r>
        <w:rPr>
          <w:w w:val="105"/>
        </w:rPr>
        <w:t>it</w:t>
      </w:r>
      <w:r w:rsidRPr="00C46555">
        <w:rPr>
          <w:w w:val="105"/>
        </w:rPr>
        <w:t xml:space="preserve"> </w:t>
      </w:r>
      <w:r>
        <w:rPr>
          <w:w w:val="105"/>
        </w:rPr>
        <w:t>is</w:t>
      </w:r>
      <w:r w:rsidRPr="00C46555">
        <w:rPr>
          <w:w w:val="105"/>
        </w:rPr>
        <w:t xml:space="preserve"> </w:t>
      </w:r>
      <w:r>
        <w:rPr>
          <w:w w:val="105"/>
        </w:rPr>
        <w:t>unloaded</w:t>
      </w:r>
      <w:r w:rsidRPr="00C46555">
        <w:rPr>
          <w:w w:val="105"/>
        </w:rPr>
        <w:t xml:space="preserve"> </w:t>
      </w:r>
      <w:r>
        <w:rPr>
          <w:w w:val="105"/>
        </w:rPr>
        <w:t>into</w:t>
      </w:r>
      <w:r w:rsidRPr="00C46555">
        <w:rPr>
          <w:w w:val="105"/>
        </w:rPr>
        <w:t xml:space="preserve"> </w:t>
      </w:r>
      <w:r>
        <w:rPr>
          <w:w w:val="105"/>
        </w:rPr>
        <w:t>our</w:t>
      </w:r>
      <w:r w:rsidRPr="00C46555">
        <w:rPr>
          <w:w w:val="105"/>
        </w:rPr>
        <w:t xml:space="preserve"> </w:t>
      </w:r>
      <w:r>
        <w:rPr>
          <w:w w:val="105"/>
        </w:rPr>
        <w:t>underground</w:t>
      </w:r>
      <w:r w:rsidRPr="00C46555">
        <w:rPr>
          <w:w w:val="105"/>
        </w:rPr>
        <w:t xml:space="preserve"> </w:t>
      </w:r>
      <w:r>
        <w:rPr>
          <w:w w:val="105"/>
        </w:rPr>
        <w:t>storage</w:t>
      </w:r>
      <w:r w:rsidRPr="00C46555">
        <w:rPr>
          <w:w w:val="105"/>
        </w:rPr>
        <w:t xml:space="preserve"> </w:t>
      </w:r>
      <w:r>
        <w:rPr>
          <w:w w:val="105"/>
        </w:rPr>
        <w:t>pits.</w:t>
      </w:r>
      <w:r w:rsidRPr="00C46555">
        <w:rPr>
          <w:w w:val="105"/>
        </w:rPr>
        <w:t xml:space="preserve"> </w:t>
      </w:r>
      <w:r w:rsidRPr="00C46555">
        <w:rPr>
          <w:w w:val="105"/>
        </w:rPr>
        <w:t>The</w:t>
      </w:r>
      <w:r w:rsidRPr="00C46555">
        <w:rPr>
          <w:w w:val="105"/>
        </w:rPr>
        <w:t xml:space="preserve"> </w:t>
      </w:r>
      <w:r w:rsidRPr="00C46555">
        <w:rPr>
          <w:w w:val="105"/>
        </w:rPr>
        <w:t>temperature</w:t>
      </w:r>
      <w:r w:rsidRPr="00C46555">
        <w:rPr>
          <w:w w:val="105"/>
        </w:rPr>
        <w:t xml:space="preserve"> </w:t>
      </w:r>
      <w:r>
        <w:rPr>
          <w:w w:val="105"/>
        </w:rPr>
        <w:t>in</w:t>
      </w:r>
      <w:r w:rsidRPr="00C46555">
        <w:rPr>
          <w:w w:val="105"/>
        </w:rPr>
        <w:t xml:space="preserve"> </w:t>
      </w:r>
      <w:r>
        <w:rPr>
          <w:w w:val="105"/>
        </w:rPr>
        <w:t>the</w:t>
      </w:r>
      <w:r w:rsidRPr="00C46555">
        <w:rPr>
          <w:w w:val="105"/>
        </w:rPr>
        <w:t xml:space="preserve"> </w:t>
      </w:r>
      <w:r>
        <w:rPr>
          <w:w w:val="105"/>
        </w:rPr>
        <w:t>pits</w:t>
      </w:r>
      <w:r w:rsidRPr="00C46555">
        <w:rPr>
          <w:w w:val="105"/>
        </w:rPr>
        <w:t xml:space="preserve"> </w:t>
      </w:r>
      <w:r>
        <w:rPr>
          <w:w w:val="105"/>
        </w:rPr>
        <w:t>is</w:t>
      </w:r>
      <w:r w:rsidRPr="00C46555">
        <w:rPr>
          <w:w w:val="105"/>
        </w:rPr>
        <w:t xml:space="preserve"> </w:t>
      </w:r>
      <w:r>
        <w:rPr>
          <w:w w:val="105"/>
        </w:rPr>
        <w:t>maintained</w:t>
      </w:r>
      <w:r w:rsidRPr="00C46555">
        <w:rPr>
          <w:w w:val="105"/>
        </w:rPr>
        <w:t xml:space="preserve"> </w:t>
      </w:r>
      <w:r>
        <w:rPr>
          <w:w w:val="105"/>
        </w:rPr>
        <w:t>at</w:t>
      </w:r>
      <w:r w:rsidRPr="00C46555">
        <w:rPr>
          <w:w w:val="105"/>
        </w:rPr>
        <w:t xml:space="preserve"> </w:t>
      </w:r>
      <w:r>
        <w:rPr>
          <w:w w:val="105"/>
        </w:rPr>
        <w:t>280</w:t>
      </w:r>
      <w:r w:rsidR="00D943E8" w:rsidRPr="00384C25">
        <w:rPr>
          <w:w w:val="105"/>
        </w:rPr>
        <w:t>°</w:t>
      </w:r>
      <w:r>
        <w:rPr>
          <w:w w:val="105"/>
        </w:rPr>
        <w:t>F</w:t>
      </w:r>
      <w:r w:rsidRPr="00C24C24">
        <w:rPr>
          <w:w w:val="105"/>
        </w:rPr>
        <w:t xml:space="preserve"> </w:t>
      </w:r>
      <w:r>
        <w:rPr>
          <w:w w:val="105"/>
        </w:rPr>
        <w:t>with</w:t>
      </w:r>
      <w:r w:rsidRPr="00C24C24">
        <w:rPr>
          <w:w w:val="105"/>
        </w:rPr>
        <w:t xml:space="preserve"> </w:t>
      </w:r>
      <w:r>
        <w:rPr>
          <w:w w:val="105"/>
        </w:rPr>
        <w:t>steam</w:t>
      </w:r>
      <w:r w:rsidRPr="00C24C24">
        <w:rPr>
          <w:w w:val="105"/>
        </w:rPr>
        <w:t xml:space="preserve"> </w:t>
      </w:r>
      <w:r>
        <w:rPr>
          <w:w w:val="105"/>
        </w:rPr>
        <w:t>coils</w:t>
      </w:r>
      <w:r w:rsidRPr="00C24C24">
        <w:rPr>
          <w:w w:val="105"/>
        </w:rPr>
        <w:t xml:space="preserve"> </w:t>
      </w:r>
      <w:r>
        <w:rPr>
          <w:w w:val="105"/>
        </w:rPr>
        <w:t>to</w:t>
      </w:r>
      <w:r w:rsidRPr="00C24C24">
        <w:rPr>
          <w:w w:val="105"/>
        </w:rPr>
        <w:t xml:space="preserve"> </w:t>
      </w:r>
      <w:r>
        <w:rPr>
          <w:w w:val="105"/>
        </w:rPr>
        <w:t>maintain</w:t>
      </w:r>
      <w:r w:rsidRPr="00C24C24">
        <w:rPr>
          <w:w w:val="105"/>
        </w:rPr>
        <w:t xml:space="preserve"> </w:t>
      </w:r>
      <w:r>
        <w:rPr>
          <w:w w:val="105"/>
        </w:rPr>
        <w:t>the</w:t>
      </w:r>
      <w:r w:rsidRPr="00C24C24">
        <w:rPr>
          <w:w w:val="105"/>
        </w:rPr>
        <w:t xml:space="preserve"> </w:t>
      </w:r>
      <w:r>
        <w:rPr>
          <w:w w:val="105"/>
        </w:rPr>
        <w:t>liquid</w:t>
      </w:r>
      <w:r w:rsidRPr="00C24C24">
        <w:rPr>
          <w:w w:val="105"/>
        </w:rPr>
        <w:t xml:space="preserve"> </w:t>
      </w:r>
      <w:r>
        <w:rPr>
          <w:w w:val="105"/>
        </w:rPr>
        <w:t>state</w:t>
      </w:r>
      <w:r w:rsidRPr="00C24C24">
        <w:rPr>
          <w:w w:val="105"/>
        </w:rPr>
        <w:t xml:space="preserve"> </w:t>
      </w:r>
      <w:r>
        <w:rPr>
          <w:w w:val="105"/>
        </w:rPr>
        <w:t>of</w:t>
      </w:r>
      <w:r w:rsidRPr="00C24C24">
        <w:rPr>
          <w:w w:val="105"/>
        </w:rPr>
        <w:t xml:space="preserve"> </w:t>
      </w:r>
      <w:r>
        <w:rPr>
          <w:w w:val="105"/>
        </w:rPr>
        <w:t>the</w:t>
      </w:r>
      <w:r w:rsidRPr="00C24C24">
        <w:rPr>
          <w:w w:val="105"/>
        </w:rPr>
        <w:t xml:space="preserve"> </w:t>
      </w:r>
      <w:proofErr w:type="spellStart"/>
      <w:r>
        <w:rPr>
          <w:w w:val="105"/>
        </w:rPr>
        <w:t>sulphur</w:t>
      </w:r>
      <w:proofErr w:type="spellEnd"/>
      <w:r>
        <w:rPr>
          <w:w w:val="105"/>
        </w:rPr>
        <w:t>.</w:t>
      </w:r>
    </w:p>
    <w:p w14:paraId="472C90AF" w14:textId="77777777" w:rsidR="00B774AD" w:rsidRPr="00C24C24" w:rsidRDefault="00B774AD" w:rsidP="00065416">
      <w:pPr>
        <w:pStyle w:val="BodyText"/>
        <w:spacing w:line="253" w:lineRule="auto"/>
        <w:ind w:right="332"/>
        <w:rPr>
          <w:w w:val="105"/>
        </w:rPr>
      </w:pPr>
    </w:p>
    <w:p w14:paraId="472C90B0" w14:textId="3B5DE299" w:rsidR="00B774AD" w:rsidRPr="00065416" w:rsidRDefault="008D5716" w:rsidP="00065416">
      <w:pPr>
        <w:pStyle w:val="BodyText"/>
        <w:spacing w:line="253" w:lineRule="auto"/>
        <w:ind w:right="332"/>
        <w:rPr>
          <w:w w:val="105"/>
        </w:rPr>
      </w:pPr>
      <w:r>
        <w:rPr>
          <w:w w:val="105"/>
        </w:rPr>
        <w:t>The</w:t>
      </w:r>
      <w:r w:rsidRPr="00065416">
        <w:rPr>
          <w:w w:val="105"/>
        </w:rPr>
        <w:t xml:space="preserve"> </w:t>
      </w:r>
      <w:r>
        <w:rPr>
          <w:w w:val="105"/>
        </w:rPr>
        <w:t>molten</w:t>
      </w:r>
      <w:r w:rsidRPr="00065416">
        <w:rPr>
          <w:w w:val="105"/>
        </w:rPr>
        <w:t xml:space="preserve"> </w:t>
      </w:r>
      <w:proofErr w:type="spellStart"/>
      <w:r>
        <w:rPr>
          <w:w w:val="105"/>
        </w:rPr>
        <w:t>sulphur</w:t>
      </w:r>
      <w:proofErr w:type="spellEnd"/>
      <w:r w:rsidRPr="00065416">
        <w:rPr>
          <w:w w:val="105"/>
        </w:rPr>
        <w:t xml:space="preserve"> </w:t>
      </w:r>
      <w:r>
        <w:rPr>
          <w:w w:val="105"/>
        </w:rPr>
        <w:t>is</w:t>
      </w:r>
      <w:r w:rsidRPr="00065416">
        <w:rPr>
          <w:w w:val="105"/>
        </w:rPr>
        <w:t xml:space="preserve"> </w:t>
      </w:r>
      <w:r w:rsidRPr="00065416">
        <w:rPr>
          <w:w w:val="105"/>
        </w:rPr>
        <w:t>pumped</w:t>
      </w:r>
      <w:r w:rsidRPr="00065416">
        <w:rPr>
          <w:w w:val="105"/>
        </w:rPr>
        <w:t xml:space="preserve"> </w:t>
      </w:r>
      <w:r>
        <w:rPr>
          <w:w w:val="105"/>
        </w:rPr>
        <w:t>to</w:t>
      </w:r>
      <w:r w:rsidRPr="00065416">
        <w:rPr>
          <w:w w:val="105"/>
        </w:rPr>
        <w:t xml:space="preserve"> </w:t>
      </w:r>
      <w:r>
        <w:rPr>
          <w:w w:val="105"/>
        </w:rPr>
        <w:t>the</w:t>
      </w:r>
      <w:r w:rsidRPr="00065416">
        <w:rPr>
          <w:w w:val="105"/>
        </w:rPr>
        <w:t xml:space="preserve"> </w:t>
      </w:r>
      <w:r>
        <w:rPr>
          <w:w w:val="105"/>
        </w:rPr>
        <w:t>furnace</w:t>
      </w:r>
      <w:r w:rsidRPr="00065416">
        <w:rPr>
          <w:w w:val="105"/>
        </w:rPr>
        <w:t xml:space="preserve"> </w:t>
      </w:r>
      <w:r>
        <w:rPr>
          <w:w w:val="105"/>
        </w:rPr>
        <w:t>via</w:t>
      </w:r>
      <w:r w:rsidRPr="00065416">
        <w:rPr>
          <w:w w:val="105"/>
        </w:rPr>
        <w:t xml:space="preserve"> </w:t>
      </w:r>
      <w:r>
        <w:rPr>
          <w:w w:val="105"/>
        </w:rPr>
        <w:t>a</w:t>
      </w:r>
      <w:r w:rsidRPr="00065416">
        <w:rPr>
          <w:w w:val="105"/>
        </w:rPr>
        <w:t xml:space="preserve"> </w:t>
      </w:r>
      <w:r>
        <w:rPr>
          <w:w w:val="105"/>
        </w:rPr>
        <w:t>vertical</w:t>
      </w:r>
      <w:r w:rsidRPr="00065416">
        <w:rPr>
          <w:w w:val="105"/>
        </w:rPr>
        <w:t xml:space="preserve"> </w:t>
      </w:r>
      <w:r w:rsidRPr="00065416">
        <w:rPr>
          <w:w w:val="105"/>
        </w:rPr>
        <w:t>pump</w:t>
      </w:r>
      <w:r w:rsidRPr="00065416">
        <w:rPr>
          <w:w w:val="105"/>
        </w:rPr>
        <w:t xml:space="preserve"> </w:t>
      </w:r>
      <w:r w:rsidRPr="00065416">
        <w:rPr>
          <w:w w:val="105"/>
        </w:rPr>
        <w:t>where</w:t>
      </w:r>
      <w:r w:rsidRPr="00065416">
        <w:rPr>
          <w:w w:val="105"/>
        </w:rPr>
        <w:t xml:space="preserve"> </w:t>
      </w:r>
      <w:r>
        <w:rPr>
          <w:w w:val="105"/>
        </w:rPr>
        <w:t>it</w:t>
      </w:r>
      <w:r w:rsidRPr="00065416">
        <w:rPr>
          <w:w w:val="105"/>
        </w:rPr>
        <w:t xml:space="preserve"> </w:t>
      </w:r>
      <w:r>
        <w:rPr>
          <w:w w:val="105"/>
        </w:rPr>
        <w:t>ignites</w:t>
      </w:r>
      <w:r w:rsidRPr="00065416">
        <w:rPr>
          <w:w w:val="105"/>
        </w:rPr>
        <w:t xml:space="preserve"> </w:t>
      </w:r>
      <w:r>
        <w:rPr>
          <w:w w:val="105"/>
        </w:rPr>
        <w:t>with</w:t>
      </w:r>
      <w:r w:rsidRPr="00065416">
        <w:rPr>
          <w:w w:val="105"/>
        </w:rPr>
        <w:t xml:space="preserve"> </w:t>
      </w:r>
      <w:r>
        <w:rPr>
          <w:w w:val="105"/>
        </w:rPr>
        <w:t>dry</w:t>
      </w:r>
      <w:r w:rsidRPr="00065416">
        <w:rPr>
          <w:w w:val="105"/>
        </w:rPr>
        <w:t xml:space="preserve"> </w:t>
      </w:r>
      <w:r>
        <w:rPr>
          <w:w w:val="105"/>
        </w:rPr>
        <w:t>atmospheric</w:t>
      </w:r>
      <w:r w:rsidRPr="00065416">
        <w:rPr>
          <w:w w:val="105"/>
        </w:rPr>
        <w:t xml:space="preserve"> </w:t>
      </w:r>
      <w:r>
        <w:rPr>
          <w:w w:val="105"/>
        </w:rPr>
        <w:t>air</w:t>
      </w:r>
      <w:r w:rsidRPr="00065416">
        <w:rPr>
          <w:w w:val="105"/>
        </w:rPr>
        <w:t xml:space="preserve"> </w:t>
      </w:r>
      <w:r>
        <w:rPr>
          <w:w w:val="105"/>
        </w:rPr>
        <w:t>to</w:t>
      </w:r>
      <w:r w:rsidRPr="00065416">
        <w:rPr>
          <w:w w:val="105"/>
        </w:rPr>
        <w:t xml:space="preserve"> </w:t>
      </w:r>
      <w:r>
        <w:rPr>
          <w:w w:val="105"/>
        </w:rPr>
        <w:t>form</w:t>
      </w:r>
      <w:r w:rsidRPr="00065416">
        <w:rPr>
          <w:w w:val="105"/>
        </w:rPr>
        <w:t xml:space="preserve"> </w:t>
      </w:r>
      <w:r>
        <w:rPr>
          <w:w w:val="105"/>
        </w:rPr>
        <w:t>gaseous</w:t>
      </w:r>
      <w:r w:rsidRPr="00065416">
        <w:rPr>
          <w:w w:val="105"/>
        </w:rPr>
        <w:t xml:space="preserve"> </w:t>
      </w:r>
      <w:proofErr w:type="spellStart"/>
      <w:r w:rsidRPr="00065416">
        <w:rPr>
          <w:w w:val="105"/>
        </w:rPr>
        <w:t>sulphur</w:t>
      </w:r>
      <w:proofErr w:type="spellEnd"/>
      <w:r w:rsidRPr="00065416">
        <w:rPr>
          <w:w w:val="105"/>
        </w:rPr>
        <w:t xml:space="preserve"> </w:t>
      </w:r>
      <w:proofErr w:type="gramStart"/>
      <w:r w:rsidRPr="00065416">
        <w:rPr>
          <w:w w:val="105"/>
        </w:rPr>
        <w:t>dioxide(</w:t>
      </w:r>
      <w:proofErr w:type="gramEnd"/>
      <w:r w:rsidRPr="00065416">
        <w:rPr>
          <w:w w:val="105"/>
        </w:rPr>
        <w:t>SO</w:t>
      </w:r>
      <w:r w:rsidRPr="00065416">
        <w:rPr>
          <w:w w:val="105"/>
        </w:rPr>
        <w:t>2(g)</w:t>
      </w:r>
      <w:r w:rsidRPr="00065416">
        <w:rPr>
          <w:w w:val="105"/>
        </w:rPr>
        <w:t>):</w:t>
      </w:r>
    </w:p>
    <w:p w14:paraId="472C90B1" w14:textId="53348414" w:rsidR="00B774AD" w:rsidRDefault="008D5716">
      <w:pPr>
        <w:spacing w:before="164"/>
        <w:ind w:right="146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position w:val="3"/>
          <w:sz w:val="19"/>
        </w:rPr>
        <w:t>S</w:t>
      </w:r>
      <w:r>
        <w:rPr>
          <w:rFonts w:ascii="Calibri"/>
          <w:sz w:val="12"/>
        </w:rPr>
        <w:t>(l)</w:t>
      </w:r>
      <w:r>
        <w:rPr>
          <w:rFonts w:ascii="Calibri"/>
          <w:spacing w:val="22"/>
          <w:sz w:val="12"/>
        </w:rPr>
        <w:t xml:space="preserve"> </w:t>
      </w:r>
      <w:r>
        <w:rPr>
          <w:rFonts w:ascii="Calibri"/>
          <w:position w:val="3"/>
          <w:sz w:val="19"/>
        </w:rPr>
        <w:t>+</w:t>
      </w:r>
      <w:r>
        <w:rPr>
          <w:rFonts w:ascii="Calibri"/>
          <w:spacing w:val="8"/>
          <w:position w:val="3"/>
          <w:sz w:val="19"/>
        </w:rPr>
        <w:t xml:space="preserve"> </w:t>
      </w:r>
      <w:r>
        <w:rPr>
          <w:rFonts w:ascii="Calibri"/>
          <w:position w:val="3"/>
          <w:sz w:val="19"/>
        </w:rPr>
        <w:t>O</w:t>
      </w:r>
      <w:r>
        <w:rPr>
          <w:rFonts w:ascii="Calibri"/>
          <w:sz w:val="12"/>
        </w:rPr>
        <w:t>2(g)</w:t>
      </w:r>
      <w:r>
        <w:rPr>
          <w:rFonts w:ascii="Calibri"/>
          <w:spacing w:val="22"/>
          <w:sz w:val="12"/>
        </w:rPr>
        <w:t xml:space="preserve"> </w:t>
      </w:r>
      <w:r>
        <w:rPr>
          <w:rFonts w:ascii="Calibri"/>
          <w:position w:val="3"/>
          <w:sz w:val="19"/>
        </w:rPr>
        <w:t>=</w:t>
      </w:r>
      <w:r>
        <w:rPr>
          <w:rFonts w:ascii="Calibri"/>
          <w:spacing w:val="8"/>
          <w:position w:val="3"/>
          <w:sz w:val="19"/>
        </w:rPr>
        <w:t xml:space="preserve"> </w:t>
      </w:r>
      <w:r>
        <w:rPr>
          <w:rFonts w:ascii="Calibri"/>
          <w:position w:val="3"/>
          <w:sz w:val="19"/>
        </w:rPr>
        <w:t>SO</w:t>
      </w:r>
      <w:r>
        <w:rPr>
          <w:rFonts w:ascii="Calibri"/>
          <w:spacing w:val="1"/>
          <w:sz w:val="12"/>
        </w:rPr>
        <w:t>2</w:t>
      </w:r>
    </w:p>
    <w:p w14:paraId="472C90B2" w14:textId="77777777" w:rsidR="00B774AD" w:rsidRDefault="00B774AD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472C90B3" w14:textId="58388F8B" w:rsidR="00B774AD" w:rsidRDefault="008D5716">
      <w:pPr>
        <w:pStyle w:val="BodyText"/>
        <w:spacing w:line="253" w:lineRule="auto"/>
        <w:ind w:right="332"/>
      </w:pPr>
      <w:r>
        <w:rPr>
          <w:w w:val="105"/>
        </w:rPr>
        <w:t>Drawing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atmospheric</w:t>
      </w:r>
      <w:r>
        <w:rPr>
          <w:spacing w:val="-9"/>
          <w:w w:val="105"/>
        </w:rPr>
        <w:t xml:space="preserve"> </w:t>
      </w:r>
      <w:r>
        <w:rPr>
          <w:w w:val="105"/>
        </w:rPr>
        <w:t>air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93%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sulphuric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acid</w:t>
      </w:r>
      <w:r>
        <w:rPr>
          <w:spacing w:val="-9"/>
          <w:w w:val="105"/>
        </w:rPr>
        <w:t xml:space="preserve"> </w:t>
      </w:r>
      <w:r>
        <w:rPr>
          <w:w w:val="105"/>
        </w:rPr>
        <w:t>produces</w:t>
      </w:r>
      <w:r>
        <w:rPr>
          <w:spacing w:val="-9"/>
          <w:w w:val="105"/>
        </w:rPr>
        <w:t xml:space="preserve"> </w:t>
      </w:r>
      <w:r>
        <w:rPr>
          <w:w w:val="105"/>
        </w:rPr>
        <w:t>dry</w:t>
      </w:r>
      <w:r>
        <w:rPr>
          <w:spacing w:val="-8"/>
          <w:w w:val="105"/>
        </w:rPr>
        <w:t xml:space="preserve"> </w:t>
      </w:r>
      <w:r>
        <w:rPr>
          <w:w w:val="105"/>
        </w:rPr>
        <w:t>air,</w:t>
      </w:r>
      <w:r>
        <w:rPr>
          <w:spacing w:val="-9"/>
          <w:w w:val="105"/>
        </w:rPr>
        <w:t xml:space="preserve"> </w:t>
      </w:r>
      <w:r>
        <w:rPr>
          <w:w w:val="105"/>
        </w:rPr>
        <w:t>supplied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blower.</w:t>
      </w:r>
      <w:r>
        <w:rPr>
          <w:spacing w:val="116"/>
          <w:w w:val="103"/>
        </w:rPr>
        <w:t xml:space="preserve"> </w:t>
      </w:r>
      <w:proofErr w:type="spellStart"/>
      <w:r>
        <w:rPr>
          <w:w w:val="105"/>
        </w:rPr>
        <w:t>Sulphuric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acid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very</w:t>
      </w:r>
      <w:r>
        <w:rPr>
          <w:spacing w:val="-9"/>
          <w:w w:val="105"/>
        </w:rPr>
        <w:t xml:space="preserve"> </w:t>
      </w:r>
      <w:r>
        <w:rPr>
          <w:w w:val="105"/>
        </w:rPr>
        <w:t>hygroscopic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readily</w:t>
      </w:r>
      <w:r>
        <w:rPr>
          <w:spacing w:val="-9"/>
          <w:w w:val="105"/>
        </w:rPr>
        <w:t xml:space="preserve"> </w:t>
      </w:r>
      <w:r>
        <w:rPr>
          <w:w w:val="105"/>
        </w:rPr>
        <w:t>absorbs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moisture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air.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formation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108"/>
          <w:w w:val="103"/>
        </w:rPr>
        <w:t xml:space="preserve"> </w:t>
      </w:r>
      <w:proofErr w:type="spellStart"/>
      <w:r>
        <w:rPr>
          <w:w w:val="105"/>
        </w:rPr>
        <w:t>sulphur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dioxide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exothermic</w:t>
      </w:r>
      <w:r>
        <w:rPr>
          <w:spacing w:val="-10"/>
          <w:w w:val="105"/>
        </w:rPr>
        <w:t xml:space="preserve"> </w:t>
      </w:r>
      <w:r>
        <w:rPr>
          <w:w w:val="105"/>
        </w:rPr>
        <w:t>reaction,</w:t>
      </w:r>
      <w:r>
        <w:rPr>
          <w:spacing w:val="-8"/>
          <w:w w:val="105"/>
        </w:rPr>
        <w:t xml:space="preserve"> </w:t>
      </w:r>
      <w:r>
        <w:rPr>
          <w:w w:val="105"/>
        </w:rPr>
        <w:t>meaning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heat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released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reaction.</w:t>
      </w:r>
    </w:p>
    <w:p w14:paraId="472C90B4" w14:textId="1DF5E689" w:rsidR="00B774AD" w:rsidRDefault="008D5716">
      <w:pPr>
        <w:pStyle w:val="BodyText"/>
        <w:spacing w:line="232" w:lineRule="exact"/>
      </w:pPr>
      <w:r>
        <w:rPr>
          <w:spacing w:val="1"/>
          <w:w w:val="105"/>
        </w:rPr>
        <w:t>Temperatures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furnace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reach</w:t>
      </w:r>
      <w:r>
        <w:rPr>
          <w:spacing w:val="-7"/>
          <w:w w:val="105"/>
        </w:rPr>
        <w:t xml:space="preserve"> </w:t>
      </w:r>
      <w:r w:rsidR="006623CD">
        <w:rPr>
          <w:w w:val="105"/>
        </w:rPr>
        <w:t>200</w:t>
      </w:r>
      <w:r>
        <w:rPr>
          <w:w w:val="105"/>
        </w:rPr>
        <w:t>0</w:t>
      </w:r>
      <w:r>
        <w:rPr>
          <w:w w:val="105"/>
          <w:position w:val="9"/>
          <w:sz w:val="12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w w:val="105"/>
        </w:rPr>
        <w:t>(1010</w:t>
      </w:r>
      <w:r>
        <w:rPr>
          <w:w w:val="105"/>
          <w:position w:val="9"/>
          <w:sz w:val="12"/>
        </w:rPr>
        <w:t>o</w:t>
      </w:r>
      <w:r>
        <w:rPr>
          <w:w w:val="105"/>
        </w:rPr>
        <w:t>C)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pressure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psi.</w:t>
      </w:r>
    </w:p>
    <w:p w14:paraId="472C90B5" w14:textId="4BC1511A" w:rsidR="00B774AD" w:rsidRDefault="008D5716">
      <w:pPr>
        <w:pStyle w:val="BodyText"/>
        <w:spacing w:before="176" w:line="244" w:lineRule="exact"/>
        <w:ind w:right="332"/>
        <w:rPr>
          <w:w w:val="105"/>
        </w:rPr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hot</w:t>
      </w:r>
      <w:r>
        <w:rPr>
          <w:spacing w:val="-8"/>
          <w:w w:val="105"/>
        </w:rPr>
        <w:t xml:space="preserve"> </w:t>
      </w:r>
      <w:r>
        <w:rPr>
          <w:w w:val="105"/>
        </w:rPr>
        <w:t>SO2</w:t>
      </w:r>
      <w:r>
        <w:rPr>
          <w:w w:val="105"/>
          <w:position w:val="-2"/>
          <w:sz w:val="12"/>
        </w:rPr>
        <w:t>(g)</w:t>
      </w:r>
      <w:r>
        <w:rPr>
          <w:spacing w:val="8"/>
          <w:w w:val="105"/>
          <w:position w:val="-2"/>
          <w:sz w:val="12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furnace</w:t>
      </w:r>
      <w:r>
        <w:rPr>
          <w:spacing w:val="-8"/>
          <w:w w:val="105"/>
        </w:rPr>
        <w:t xml:space="preserve"> </w:t>
      </w:r>
      <w:r>
        <w:rPr>
          <w:w w:val="105"/>
        </w:rPr>
        <w:t>passes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fire</w:t>
      </w:r>
      <w:r>
        <w:rPr>
          <w:spacing w:val="-8"/>
          <w:w w:val="105"/>
        </w:rPr>
        <w:t xml:space="preserve"> </w:t>
      </w:r>
      <w:r>
        <w:rPr>
          <w:w w:val="105"/>
        </w:rPr>
        <w:t>tube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waste</w:t>
      </w:r>
      <w:r>
        <w:rPr>
          <w:spacing w:val="-7"/>
          <w:w w:val="105"/>
        </w:rPr>
        <w:t xml:space="preserve"> </w:t>
      </w:r>
      <w:r>
        <w:rPr>
          <w:w w:val="105"/>
        </w:rPr>
        <w:t>heat</w:t>
      </w:r>
      <w:r>
        <w:rPr>
          <w:spacing w:val="-8"/>
          <w:w w:val="105"/>
        </w:rPr>
        <w:t xml:space="preserve"> </w:t>
      </w:r>
      <w:r>
        <w:rPr>
          <w:w w:val="105"/>
        </w:rPr>
        <w:t>boiler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gas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temperature</w:t>
      </w:r>
      <w:r>
        <w:rPr>
          <w:spacing w:val="83"/>
          <w:w w:val="103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reduced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 w:rsidR="0044587E">
        <w:rPr>
          <w:w w:val="105"/>
        </w:rPr>
        <w:t>80</w:t>
      </w:r>
      <w:r>
        <w:rPr>
          <w:w w:val="105"/>
        </w:rPr>
        <w:t>0</w:t>
      </w:r>
      <w:r>
        <w:rPr>
          <w:w w:val="105"/>
          <w:position w:val="9"/>
          <w:sz w:val="12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(4</w:t>
      </w:r>
      <w:r w:rsidR="0044587E">
        <w:rPr>
          <w:w w:val="105"/>
        </w:rPr>
        <w:t>25</w:t>
      </w:r>
      <w:r>
        <w:rPr>
          <w:w w:val="105"/>
          <w:position w:val="9"/>
          <w:sz w:val="12"/>
        </w:rPr>
        <w:t>o</w:t>
      </w:r>
      <w:r>
        <w:rPr>
          <w:w w:val="105"/>
        </w:rPr>
        <w:t>C).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Water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shell</w:t>
      </w:r>
      <w:r>
        <w:rPr>
          <w:spacing w:val="-7"/>
          <w:w w:val="105"/>
        </w:rPr>
        <w:t xml:space="preserve"> </w:t>
      </w:r>
      <w:r>
        <w:rPr>
          <w:w w:val="105"/>
        </w:rPr>
        <w:t>side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boiler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turn</w:t>
      </w:r>
      <w:r>
        <w:rPr>
          <w:spacing w:val="-7"/>
          <w:w w:val="105"/>
        </w:rPr>
        <w:t xml:space="preserve"> </w:t>
      </w:r>
      <w:r>
        <w:rPr>
          <w:w w:val="105"/>
        </w:rPr>
        <w:t>boiled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produce</w:t>
      </w:r>
      <w:r>
        <w:rPr>
          <w:spacing w:val="90"/>
          <w:w w:val="103"/>
        </w:rPr>
        <w:t xml:space="preserve"> </w:t>
      </w:r>
      <w:r>
        <w:rPr>
          <w:spacing w:val="1"/>
          <w:w w:val="105"/>
        </w:rPr>
        <w:t>steam,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elsewhere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plant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heat.</w:t>
      </w:r>
    </w:p>
    <w:p w14:paraId="3E90491D" w14:textId="77777777" w:rsidR="00C24C24" w:rsidRDefault="00C24C24">
      <w:pPr>
        <w:pStyle w:val="BodyText"/>
        <w:spacing w:before="176" w:line="244" w:lineRule="exact"/>
        <w:ind w:right="332"/>
        <w:rPr>
          <w:w w:val="105"/>
        </w:rPr>
      </w:pPr>
    </w:p>
    <w:p w14:paraId="1A2B4D18" w14:textId="77777777" w:rsidR="00C24C24" w:rsidRDefault="00C24C24">
      <w:pPr>
        <w:pStyle w:val="BodyText"/>
        <w:spacing w:before="176" w:line="244" w:lineRule="exact"/>
        <w:ind w:right="332"/>
        <w:rPr>
          <w:w w:val="105"/>
        </w:rPr>
      </w:pPr>
    </w:p>
    <w:p w14:paraId="51D2C454" w14:textId="77777777" w:rsidR="00C24C24" w:rsidRDefault="00C24C24">
      <w:pPr>
        <w:pStyle w:val="BodyText"/>
        <w:spacing w:before="176" w:line="244" w:lineRule="exact"/>
        <w:ind w:right="332"/>
      </w:pPr>
    </w:p>
    <w:p w14:paraId="472C90B6" w14:textId="77777777" w:rsidR="00B774AD" w:rsidRDefault="00B774AD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472C90B7" w14:textId="10EB05AF" w:rsidR="00B774AD" w:rsidRDefault="008D5716">
      <w:pPr>
        <w:pStyle w:val="BodyText"/>
        <w:ind w:left="0" w:right="75"/>
        <w:jc w:val="center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w w:val="105"/>
          <w:position w:val="-2"/>
          <w:sz w:val="12"/>
        </w:rPr>
        <w:t>2(g)</w:t>
      </w:r>
      <w:r>
        <w:rPr>
          <w:spacing w:val="7"/>
          <w:w w:val="105"/>
          <w:position w:val="-2"/>
          <w:sz w:val="12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boiler</w:t>
      </w:r>
      <w:r>
        <w:rPr>
          <w:spacing w:val="-9"/>
          <w:w w:val="105"/>
        </w:rPr>
        <w:t xml:space="preserve"> </w:t>
      </w:r>
      <w:r>
        <w:rPr>
          <w:w w:val="105"/>
        </w:rPr>
        <w:t>enters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converter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conversion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sulphur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trioxide</w:t>
      </w:r>
      <w:r>
        <w:rPr>
          <w:spacing w:val="-8"/>
          <w:w w:val="105"/>
        </w:rPr>
        <w:t xml:space="preserve"> </w:t>
      </w:r>
      <w:r>
        <w:rPr>
          <w:w w:val="105"/>
        </w:rPr>
        <w:t>(SO</w:t>
      </w:r>
      <w:r>
        <w:rPr>
          <w:w w:val="105"/>
          <w:position w:val="-2"/>
          <w:sz w:val="12"/>
        </w:rPr>
        <w:t>3(g)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8"/>
          <w:w w:val="105"/>
        </w:rPr>
        <w:t xml:space="preserve"> </w:t>
      </w:r>
      <w:r>
        <w:rPr>
          <w:w w:val="105"/>
        </w:rPr>
        <w:t>below:</w:t>
      </w:r>
      <w:r>
        <w:rPr>
          <w:spacing w:val="106"/>
          <w:w w:val="103"/>
        </w:rPr>
        <w:t xml:space="preserve"> </w:t>
      </w:r>
      <w:r w:rsidRPr="0044587E">
        <w:rPr>
          <w:spacing w:val="1"/>
          <w:w w:val="105"/>
        </w:rPr>
        <w:t>V</w:t>
      </w:r>
      <w:r w:rsidR="0044587E" w:rsidRPr="008D5716">
        <w:rPr>
          <w:spacing w:val="1"/>
          <w:w w:val="105"/>
          <w:vertAlign w:val="subscript"/>
        </w:rPr>
        <w:t>2</w:t>
      </w:r>
      <w:r w:rsidRPr="0044587E">
        <w:rPr>
          <w:spacing w:val="2"/>
          <w:w w:val="105"/>
        </w:rPr>
        <w:t>O</w:t>
      </w:r>
      <w:r w:rsidRPr="00C24C24">
        <w:rPr>
          <w:spacing w:val="1"/>
          <w:w w:val="105"/>
          <w:vertAlign w:val="subscript"/>
        </w:rPr>
        <w:t>5</w:t>
      </w:r>
      <w:r>
        <w:rPr>
          <w:spacing w:val="1"/>
          <w:w w:val="105"/>
        </w:rPr>
        <w:t>(cat</w:t>
      </w:r>
      <w:r>
        <w:rPr>
          <w:w w:val="105"/>
        </w:rPr>
        <w:t>)</w:t>
      </w:r>
    </w:p>
    <w:p w14:paraId="472C90B8" w14:textId="77777777" w:rsidR="00B774AD" w:rsidRDefault="008D5716">
      <w:pPr>
        <w:tabs>
          <w:tab w:val="left" w:pos="1936"/>
          <w:tab w:val="left" w:pos="2804"/>
        </w:tabs>
        <w:spacing w:before="13"/>
        <w:ind w:right="74"/>
        <w:jc w:val="center"/>
        <w:rPr>
          <w:rFonts w:ascii="Calibri"/>
          <w:position w:val="-2"/>
          <w:sz w:val="12"/>
        </w:rPr>
      </w:pPr>
      <w:r>
        <w:rPr>
          <w:rFonts w:ascii="Calibri"/>
          <w:sz w:val="19"/>
        </w:rPr>
        <w:t>SO</w:t>
      </w:r>
      <w:r>
        <w:rPr>
          <w:rFonts w:ascii="Calibri"/>
          <w:position w:val="-2"/>
          <w:sz w:val="12"/>
        </w:rPr>
        <w:t>2(g)</w:t>
      </w:r>
      <w:r>
        <w:rPr>
          <w:rFonts w:ascii="Calibri"/>
          <w:spacing w:val="24"/>
          <w:position w:val="-2"/>
          <w:sz w:val="12"/>
        </w:rPr>
        <w:t xml:space="preserve"> </w:t>
      </w:r>
      <w:r>
        <w:rPr>
          <w:rFonts w:ascii="Calibri"/>
          <w:sz w:val="19"/>
        </w:rPr>
        <w:t>+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1/2</w:t>
      </w:r>
      <w:r>
        <w:rPr>
          <w:rFonts w:ascii="Calibri"/>
          <w:spacing w:val="9"/>
          <w:sz w:val="19"/>
        </w:rPr>
        <w:t xml:space="preserve"> </w:t>
      </w:r>
      <w:r>
        <w:rPr>
          <w:rFonts w:ascii="Calibri"/>
          <w:sz w:val="19"/>
        </w:rPr>
        <w:t>O</w:t>
      </w:r>
      <w:r>
        <w:rPr>
          <w:rFonts w:ascii="Calibri"/>
          <w:spacing w:val="1"/>
          <w:position w:val="-2"/>
          <w:sz w:val="12"/>
        </w:rPr>
        <w:t>2</w:t>
      </w:r>
      <w:r>
        <w:rPr>
          <w:rFonts w:ascii="Calibri"/>
          <w:spacing w:val="1"/>
          <w:position w:val="-2"/>
          <w:sz w:val="12"/>
        </w:rPr>
        <w:tab/>
      </w:r>
      <w:r>
        <w:rPr>
          <w:rFonts w:ascii="Calibri"/>
          <w:sz w:val="19"/>
        </w:rPr>
        <w:t>=</w:t>
      </w:r>
      <w:r>
        <w:rPr>
          <w:rFonts w:ascii="Calibri"/>
          <w:sz w:val="19"/>
        </w:rPr>
        <w:tab/>
        <w:t>SO</w:t>
      </w:r>
      <w:r>
        <w:rPr>
          <w:rFonts w:ascii="Calibri"/>
          <w:position w:val="-2"/>
          <w:sz w:val="12"/>
        </w:rPr>
        <w:t>3(g)</w:t>
      </w:r>
    </w:p>
    <w:p w14:paraId="6ACAC988" w14:textId="77777777" w:rsidR="00C24C24" w:rsidRDefault="00C24C24">
      <w:pPr>
        <w:tabs>
          <w:tab w:val="left" w:pos="1936"/>
          <w:tab w:val="left" w:pos="2804"/>
        </w:tabs>
        <w:spacing w:before="13"/>
        <w:ind w:right="74"/>
        <w:jc w:val="center"/>
        <w:rPr>
          <w:rFonts w:ascii="Calibri" w:eastAsia="Calibri" w:hAnsi="Calibri" w:cs="Calibri"/>
          <w:sz w:val="12"/>
          <w:szCs w:val="12"/>
        </w:rPr>
      </w:pPr>
    </w:p>
    <w:p w14:paraId="472C90B9" w14:textId="5251337A" w:rsidR="00B774AD" w:rsidRDefault="008D5716">
      <w:pPr>
        <w:pStyle w:val="BodyText"/>
        <w:spacing w:before="1" w:line="243" w:lineRule="auto"/>
        <w:ind w:right="438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reaction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SO</w:t>
      </w:r>
      <w:r>
        <w:rPr>
          <w:w w:val="105"/>
          <w:position w:val="-2"/>
          <w:sz w:val="12"/>
        </w:rPr>
        <w:t>2(g)</w:t>
      </w:r>
      <w:r>
        <w:rPr>
          <w:spacing w:val="8"/>
          <w:w w:val="105"/>
          <w:position w:val="-2"/>
          <w:sz w:val="12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residual</w:t>
      </w:r>
      <w:r>
        <w:rPr>
          <w:spacing w:val="-8"/>
          <w:w w:val="105"/>
        </w:rPr>
        <w:t xml:space="preserve"> </w:t>
      </w:r>
      <w:r>
        <w:rPr>
          <w:w w:val="105"/>
        </w:rPr>
        <w:t>oxygen</w:t>
      </w:r>
      <w:r>
        <w:rPr>
          <w:spacing w:val="-8"/>
          <w:w w:val="105"/>
        </w:rPr>
        <w:t xml:space="preserve"> </w:t>
      </w:r>
      <w:r>
        <w:rPr>
          <w:w w:val="105"/>
        </w:rPr>
        <w:t>(O</w:t>
      </w:r>
      <w:r>
        <w:rPr>
          <w:w w:val="105"/>
          <w:position w:val="-2"/>
          <w:sz w:val="12"/>
        </w:rPr>
        <w:t>2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furnace</w:t>
      </w:r>
      <w:r>
        <w:rPr>
          <w:spacing w:val="-8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aid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catalyst.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16"/>
          <w:w w:val="103"/>
        </w:rPr>
        <w:t xml:space="preserve"> </w:t>
      </w:r>
      <w:r>
        <w:rPr>
          <w:w w:val="105"/>
        </w:rPr>
        <w:t>vanadium</w:t>
      </w:r>
      <w:r>
        <w:rPr>
          <w:spacing w:val="-9"/>
          <w:w w:val="105"/>
        </w:rPr>
        <w:t xml:space="preserve"> </w:t>
      </w:r>
      <w:r>
        <w:rPr>
          <w:w w:val="105"/>
        </w:rPr>
        <w:t>pentoxide</w:t>
      </w:r>
      <w:r>
        <w:rPr>
          <w:spacing w:val="-8"/>
          <w:w w:val="105"/>
        </w:rPr>
        <w:t xml:space="preserve"> </w:t>
      </w:r>
      <w:r>
        <w:rPr>
          <w:w w:val="105"/>
        </w:rPr>
        <w:t>(V</w:t>
      </w:r>
      <w:r w:rsidR="009A7A54" w:rsidRPr="008D5716"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position w:val="-2"/>
          <w:sz w:val="12"/>
        </w:rPr>
        <w:t>5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catalyst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promotes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reaction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consumed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93"/>
          <w:w w:val="103"/>
        </w:rPr>
        <w:t xml:space="preserve"> </w:t>
      </w:r>
      <w:r>
        <w:rPr>
          <w:w w:val="105"/>
        </w:rPr>
        <w:t>reaction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again</w:t>
      </w:r>
      <w:r>
        <w:rPr>
          <w:spacing w:val="-10"/>
          <w:w w:val="105"/>
        </w:rPr>
        <w:t xml:space="preserve"> </w:t>
      </w:r>
      <w:r>
        <w:rPr>
          <w:w w:val="105"/>
        </w:rPr>
        <w:t>exothermic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requires</w:t>
      </w:r>
      <w:r>
        <w:rPr>
          <w:spacing w:val="-10"/>
          <w:w w:val="105"/>
        </w:rPr>
        <w:t xml:space="preserve"> </w:t>
      </w:r>
      <w:r>
        <w:rPr>
          <w:w w:val="105"/>
        </w:rPr>
        <w:t>interstage</w:t>
      </w:r>
      <w:r>
        <w:rPr>
          <w:spacing w:val="-10"/>
          <w:w w:val="105"/>
        </w:rPr>
        <w:t xml:space="preserve"> </w:t>
      </w:r>
      <w:r>
        <w:rPr>
          <w:w w:val="105"/>
        </w:rPr>
        <w:t>cooling.</w:t>
      </w:r>
      <w:r>
        <w:rPr>
          <w:spacing w:val="-10"/>
          <w:w w:val="105"/>
        </w:rPr>
        <w:t xml:space="preserve"> </w:t>
      </w:r>
      <w:r>
        <w:rPr>
          <w:w w:val="105"/>
        </w:rPr>
        <w:t>Four</w:t>
      </w:r>
      <w:r>
        <w:rPr>
          <w:spacing w:val="-10"/>
          <w:w w:val="105"/>
        </w:rPr>
        <w:t xml:space="preserve"> </w:t>
      </w:r>
      <w:r>
        <w:rPr>
          <w:w w:val="105"/>
        </w:rPr>
        <w:t>passes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convert</w:t>
      </w:r>
      <w:r>
        <w:rPr>
          <w:spacing w:val="113"/>
          <w:w w:val="103"/>
        </w:rPr>
        <w:t xml:space="preserve"> </w:t>
      </w:r>
      <w:r>
        <w:rPr>
          <w:w w:val="105"/>
        </w:rPr>
        <w:t>approximately</w:t>
      </w:r>
      <w:r>
        <w:rPr>
          <w:spacing w:val="-9"/>
          <w:w w:val="105"/>
        </w:rPr>
        <w:t xml:space="preserve"> </w:t>
      </w:r>
      <w:r w:rsidR="005110C0">
        <w:rPr>
          <w:w w:val="105"/>
        </w:rPr>
        <w:t>99</w:t>
      </w:r>
      <w:r>
        <w:rPr>
          <w:w w:val="105"/>
        </w:rPr>
        <w:t>.5%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1"/>
          <w:w w:val="105"/>
          <w:position w:val="-2"/>
          <w:sz w:val="12"/>
        </w:rPr>
        <w:t>2</w:t>
      </w:r>
      <w:r>
        <w:rPr>
          <w:spacing w:val="7"/>
          <w:w w:val="105"/>
          <w:position w:val="-2"/>
          <w:sz w:val="12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SO</w:t>
      </w:r>
      <w:r>
        <w:rPr>
          <w:w w:val="105"/>
          <w:position w:val="-2"/>
          <w:sz w:val="12"/>
        </w:rPr>
        <w:t>3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Stack</w:t>
      </w:r>
      <w:r>
        <w:rPr>
          <w:spacing w:val="-9"/>
          <w:w w:val="105"/>
        </w:rPr>
        <w:t xml:space="preserve"> </w:t>
      </w:r>
      <w:r>
        <w:rPr>
          <w:w w:val="105"/>
        </w:rPr>
        <w:t>gas</w:t>
      </w:r>
      <w:r>
        <w:rPr>
          <w:spacing w:val="-9"/>
          <w:w w:val="105"/>
        </w:rPr>
        <w:t xml:space="preserve"> </w:t>
      </w:r>
      <w:r>
        <w:rPr>
          <w:w w:val="105"/>
        </w:rPr>
        <w:t>emissions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continually</w:t>
      </w:r>
      <w:r>
        <w:rPr>
          <w:spacing w:val="-9"/>
          <w:w w:val="105"/>
        </w:rPr>
        <w:t xml:space="preserve"> </w:t>
      </w:r>
      <w:r>
        <w:rPr>
          <w:w w:val="105"/>
        </w:rPr>
        <w:t>monitored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confirm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18"/>
          <w:w w:val="103"/>
        </w:rPr>
        <w:t xml:space="preserve"> </w:t>
      </w:r>
      <w:proofErr w:type="gramStart"/>
      <w:r>
        <w:t xml:space="preserve">conversion </w:t>
      </w:r>
      <w:r>
        <w:rPr>
          <w:spacing w:val="9"/>
        </w:rPr>
        <w:t xml:space="preserve"> </w:t>
      </w:r>
      <w:r>
        <w:t>efficiency</w:t>
      </w:r>
      <w:proofErr w:type="gramEnd"/>
      <w:r>
        <w:t>.</w:t>
      </w:r>
    </w:p>
    <w:p w14:paraId="472C90BA" w14:textId="587E42A7" w:rsidR="00B774AD" w:rsidRDefault="008D5716">
      <w:pPr>
        <w:pStyle w:val="BodyText"/>
        <w:spacing w:before="177" w:line="244" w:lineRule="exact"/>
        <w:ind w:right="332"/>
      </w:pPr>
      <w:r>
        <w:rPr>
          <w:w w:val="105"/>
        </w:rPr>
        <w:t>Exiting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converter,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1"/>
          <w:w w:val="105"/>
          <w:position w:val="-2"/>
          <w:sz w:val="12"/>
        </w:rPr>
        <w:t>3</w:t>
      </w:r>
      <w:r>
        <w:rPr>
          <w:spacing w:val="6"/>
          <w:w w:val="105"/>
          <w:position w:val="-2"/>
          <w:sz w:val="12"/>
        </w:rPr>
        <w:t xml:space="preserve"> </w:t>
      </w:r>
      <w:proofErr w:type="gramStart"/>
      <w:r>
        <w:rPr>
          <w:w w:val="105"/>
        </w:rPr>
        <w:t>gas,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enters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economizer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temperature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further</w:t>
      </w:r>
      <w:r>
        <w:rPr>
          <w:spacing w:val="-9"/>
          <w:w w:val="105"/>
        </w:rPr>
        <w:t xml:space="preserve"> </w:t>
      </w:r>
      <w:r>
        <w:rPr>
          <w:w w:val="105"/>
        </w:rPr>
        <w:t>reduced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102"/>
          <w:w w:val="103"/>
        </w:rPr>
        <w:t xml:space="preserve"> </w:t>
      </w:r>
      <w:r>
        <w:rPr>
          <w:w w:val="105"/>
        </w:rPr>
        <w:t>approximately</w:t>
      </w:r>
      <w:r>
        <w:rPr>
          <w:spacing w:val="-11"/>
          <w:w w:val="105"/>
        </w:rPr>
        <w:t xml:space="preserve"> </w:t>
      </w:r>
      <w:r w:rsidR="00E75085">
        <w:rPr>
          <w:w w:val="105"/>
        </w:rPr>
        <w:t>400</w:t>
      </w:r>
      <w:r>
        <w:rPr>
          <w:w w:val="105"/>
          <w:position w:val="9"/>
          <w:sz w:val="12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r w:rsidR="00E75085">
        <w:rPr>
          <w:w w:val="105"/>
        </w:rPr>
        <w:t>20</w:t>
      </w:r>
      <w:r>
        <w:rPr>
          <w:w w:val="105"/>
        </w:rPr>
        <w:t>0</w:t>
      </w:r>
      <w:r>
        <w:rPr>
          <w:w w:val="105"/>
          <w:position w:val="9"/>
          <w:sz w:val="12"/>
        </w:rPr>
        <w:t>o</w:t>
      </w:r>
      <w:r>
        <w:rPr>
          <w:w w:val="105"/>
        </w:rPr>
        <w:t>C).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temperature</w:t>
      </w:r>
      <w:r>
        <w:rPr>
          <w:spacing w:val="-11"/>
          <w:w w:val="105"/>
        </w:rPr>
        <w:t xml:space="preserve"> </w:t>
      </w:r>
      <w:r>
        <w:rPr>
          <w:w w:val="105"/>
        </w:rPr>
        <w:t>reduction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accomplished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passing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gases</w:t>
      </w:r>
      <w:r>
        <w:rPr>
          <w:spacing w:val="-11"/>
          <w:w w:val="105"/>
        </w:rPr>
        <w:t xml:space="preserve"> </w:t>
      </w:r>
      <w:r>
        <w:rPr>
          <w:w w:val="105"/>
        </w:rPr>
        <w:t>over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07"/>
          <w:w w:val="103"/>
        </w:rPr>
        <w:t xml:space="preserve"> </w:t>
      </w:r>
      <w:r>
        <w:rPr>
          <w:w w:val="105"/>
        </w:rPr>
        <w:t>economizer</w:t>
      </w:r>
      <w:r>
        <w:rPr>
          <w:spacing w:val="-17"/>
          <w:w w:val="105"/>
        </w:rPr>
        <w:t xml:space="preserve"> </w:t>
      </w:r>
      <w:r>
        <w:rPr>
          <w:w w:val="105"/>
        </w:rPr>
        <w:t>tubes</w:t>
      </w:r>
      <w:r>
        <w:rPr>
          <w:spacing w:val="-16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7"/>
          <w:w w:val="105"/>
        </w:rPr>
        <w:t xml:space="preserve"> </w:t>
      </w:r>
      <w:r>
        <w:rPr>
          <w:w w:val="105"/>
        </w:rPr>
        <w:t>boiler</w:t>
      </w:r>
      <w:r>
        <w:rPr>
          <w:spacing w:val="-16"/>
          <w:w w:val="105"/>
        </w:rPr>
        <w:t xml:space="preserve"> </w:t>
      </w:r>
      <w:r>
        <w:rPr>
          <w:w w:val="105"/>
        </w:rPr>
        <w:t>feedwater.</w:t>
      </w:r>
    </w:p>
    <w:p w14:paraId="472C90BB" w14:textId="77777777" w:rsidR="00B774AD" w:rsidRDefault="00B774AD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472C90BC" w14:textId="77777777" w:rsidR="00B774AD" w:rsidRDefault="008D5716">
      <w:pPr>
        <w:pStyle w:val="BodyText"/>
        <w:ind w:right="332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1"/>
          <w:w w:val="105"/>
          <w:position w:val="-2"/>
          <w:sz w:val="12"/>
        </w:rPr>
        <w:t>3</w:t>
      </w:r>
      <w:r>
        <w:rPr>
          <w:spacing w:val="7"/>
          <w:w w:val="105"/>
          <w:position w:val="-2"/>
          <w:sz w:val="12"/>
        </w:rPr>
        <w:t xml:space="preserve"> </w:t>
      </w:r>
      <w:r>
        <w:rPr>
          <w:w w:val="105"/>
        </w:rPr>
        <w:t>gas,</w:t>
      </w:r>
      <w:r>
        <w:rPr>
          <w:spacing w:val="-9"/>
          <w:w w:val="105"/>
        </w:rPr>
        <w:t xml:space="preserve"> </w:t>
      </w:r>
      <w:r>
        <w:rPr>
          <w:w w:val="105"/>
        </w:rPr>
        <w:t>now</w:t>
      </w:r>
      <w:r>
        <w:rPr>
          <w:spacing w:val="-7"/>
          <w:w w:val="105"/>
        </w:rPr>
        <w:t xml:space="preserve"> </w:t>
      </w:r>
      <w:r>
        <w:rPr>
          <w:w w:val="105"/>
        </w:rPr>
        <w:t>reduced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temperature,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fed</w:t>
      </w:r>
      <w:r>
        <w:rPr>
          <w:spacing w:val="-8"/>
          <w:w w:val="105"/>
        </w:rPr>
        <w:t xml:space="preserve"> </w:t>
      </w:r>
      <w:r>
        <w:rPr>
          <w:w w:val="105"/>
        </w:rPr>
        <w:t>into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oleum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99</w:t>
      </w:r>
      <w:r>
        <w:rPr>
          <w:spacing w:val="-7"/>
          <w:w w:val="105"/>
        </w:rPr>
        <w:t xml:space="preserve"> </w:t>
      </w:r>
      <w:r>
        <w:rPr>
          <w:w w:val="105"/>
        </w:rPr>
        <w:t>absorbing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towers.</w:t>
      </w:r>
      <w:r>
        <w:rPr>
          <w:spacing w:val="-8"/>
          <w:w w:val="105"/>
        </w:rPr>
        <w:t xml:space="preserve"> </w:t>
      </w:r>
      <w:r>
        <w:rPr>
          <w:w w:val="105"/>
        </w:rPr>
        <w:t>Absorption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82"/>
          <w:w w:val="103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1"/>
          <w:w w:val="105"/>
          <w:position w:val="-2"/>
          <w:sz w:val="12"/>
        </w:rPr>
        <w:t>3</w:t>
      </w:r>
      <w:r>
        <w:rPr>
          <w:spacing w:val="7"/>
          <w:w w:val="105"/>
          <w:position w:val="-2"/>
          <w:sz w:val="12"/>
        </w:rPr>
        <w:t xml:space="preserve"> </w:t>
      </w:r>
      <w:r>
        <w:rPr>
          <w:w w:val="105"/>
        </w:rPr>
        <w:t>gas</w:t>
      </w:r>
      <w:r>
        <w:rPr>
          <w:spacing w:val="-8"/>
          <w:w w:val="105"/>
        </w:rPr>
        <w:t xml:space="preserve"> </w:t>
      </w:r>
      <w:r>
        <w:rPr>
          <w:w w:val="105"/>
        </w:rPr>
        <w:t>takes</w:t>
      </w:r>
      <w:r>
        <w:rPr>
          <w:spacing w:val="-8"/>
          <w:w w:val="105"/>
        </w:rPr>
        <w:t xml:space="preserve"> </w:t>
      </w:r>
      <w:r>
        <w:rPr>
          <w:w w:val="105"/>
        </w:rPr>
        <w:t>place</w:t>
      </w:r>
      <w:r>
        <w:rPr>
          <w:spacing w:val="-7"/>
          <w:w w:val="105"/>
        </w:rPr>
        <w:t xml:space="preserve"> </w:t>
      </w:r>
      <w:r>
        <w:rPr>
          <w:w w:val="105"/>
        </w:rPr>
        <w:t>quite</w:t>
      </w:r>
      <w:r>
        <w:rPr>
          <w:spacing w:val="-8"/>
          <w:w w:val="105"/>
        </w:rPr>
        <w:t xml:space="preserve"> </w:t>
      </w:r>
      <w:r>
        <w:rPr>
          <w:w w:val="105"/>
        </w:rPr>
        <w:t>readily.</w:t>
      </w:r>
      <w:r>
        <w:rPr>
          <w:spacing w:val="-8"/>
          <w:w w:val="105"/>
        </w:rPr>
        <w:t xml:space="preserve"> </w:t>
      </w:r>
      <w:r>
        <w:rPr>
          <w:w w:val="105"/>
        </w:rPr>
        <w:t>Oleum</w:t>
      </w:r>
      <w:r>
        <w:rPr>
          <w:spacing w:val="-7"/>
          <w:w w:val="105"/>
        </w:rPr>
        <w:t xml:space="preserve"> </w:t>
      </w:r>
      <w:r>
        <w:rPr>
          <w:w w:val="105"/>
        </w:rPr>
        <w:t>(fuming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sulphuric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acid)</w:t>
      </w:r>
      <w:r>
        <w:rPr>
          <w:spacing w:val="-8"/>
          <w:w w:val="105"/>
        </w:rPr>
        <w:t xml:space="preserve"> </w:t>
      </w:r>
      <w:r>
        <w:rPr>
          <w:w w:val="105"/>
        </w:rPr>
        <w:t>absorbs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SO</w:t>
      </w:r>
      <w:r>
        <w:rPr>
          <w:spacing w:val="2"/>
          <w:w w:val="105"/>
          <w:position w:val="-2"/>
          <w:sz w:val="12"/>
        </w:rPr>
        <w:t>3</w:t>
      </w:r>
      <w:r>
        <w:rPr>
          <w:spacing w:val="7"/>
          <w:w w:val="105"/>
          <w:position w:val="-2"/>
          <w:sz w:val="12"/>
        </w:rPr>
        <w:t xml:space="preserve"> </w:t>
      </w:r>
      <w:r>
        <w:rPr>
          <w:w w:val="105"/>
        </w:rPr>
        <w:t>gas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diluted</w:t>
      </w:r>
      <w:r>
        <w:rPr>
          <w:spacing w:val="111"/>
          <w:w w:val="103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99%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sulphuric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acid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maintain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proper</w:t>
      </w:r>
      <w:r>
        <w:rPr>
          <w:spacing w:val="-9"/>
          <w:w w:val="105"/>
        </w:rPr>
        <w:t xml:space="preserve"> </w:t>
      </w:r>
      <w:r>
        <w:rPr>
          <w:w w:val="105"/>
        </w:rPr>
        <w:t>acid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strength.</w:t>
      </w:r>
    </w:p>
    <w:p w14:paraId="472C90BD" w14:textId="77777777" w:rsidR="00B774AD" w:rsidRDefault="00B774AD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472C90BE" w14:textId="77777777" w:rsidR="00B774AD" w:rsidRDefault="008D5716">
      <w:pPr>
        <w:spacing w:line="416" w:lineRule="auto"/>
        <w:ind w:left="2839" w:right="2986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SO</w:t>
      </w:r>
      <w:r>
        <w:rPr>
          <w:rFonts w:ascii="Calibri" w:eastAsia="Calibri" w:hAnsi="Calibri" w:cs="Calibri"/>
          <w:position w:val="-2"/>
          <w:sz w:val="12"/>
          <w:szCs w:val="12"/>
        </w:rPr>
        <w:t>3(</w:t>
      </w:r>
      <w:proofErr w:type="gramStart"/>
      <w:r>
        <w:rPr>
          <w:rFonts w:ascii="Calibri" w:eastAsia="Calibri" w:hAnsi="Calibri" w:cs="Calibri"/>
          <w:position w:val="-2"/>
          <w:sz w:val="12"/>
          <w:szCs w:val="12"/>
        </w:rPr>
        <w:t xml:space="preserve">g) </w:t>
      </w:r>
      <w:r>
        <w:rPr>
          <w:rFonts w:ascii="Calibri" w:eastAsia="Calibri" w:hAnsi="Calibri" w:cs="Calibri"/>
          <w:spacing w:val="1"/>
          <w:position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+</w:t>
      </w:r>
      <w:proofErr w:type="gramEnd"/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position w:val="-2"/>
          <w:sz w:val="12"/>
          <w:szCs w:val="12"/>
        </w:rPr>
        <w:t>2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position w:val="-2"/>
          <w:sz w:val="12"/>
          <w:szCs w:val="12"/>
        </w:rPr>
        <w:t xml:space="preserve">(l) </w:t>
      </w:r>
      <w:r>
        <w:rPr>
          <w:rFonts w:ascii="Calibri" w:eastAsia="Calibri" w:hAnsi="Calibri" w:cs="Calibri"/>
          <w:spacing w:val="1"/>
          <w:position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=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position w:val="-2"/>
          <w:sz w:val="12"/>
          <w:szCs w:val="12"/>
        </w:rPr>
        <w:t>2</w:t>
      </w:r>
      <w:r>
        <w:rPr>
          <w:rFonts w:ascii="Calibri" w:eastAsia="Calibri" w:hAnsi="Calibri" w:cs="Calibri"/>
          <w:sz w:val="19"/>
          <w:szCs w:val="19"/>
        </w:rPr>
        <w:t>SO</w:t>
      </w:r>
      <w:r>
        <w:rPr>
          <w:rFonts w:ascii="Calibri" w:eastAsia="Calibri" w:hAnsi="Calibri" w:cs="Calibri"/>
          <w:position w:val="-2"/>
          <w:sz w:val="12"/>
          <w:szCs w:val="12"/>
        </w:rPr>
        <w:t xml:space="preserve">4  </w:t>
      </w:r>
      <w:r>
        <w:rPr>
          <w:rFonts w:ascii="Calibri" w:eastAsia="Calibri" w:hAnsi="Calibri" w:cs="Calibri"/>
          <w:sz w:val="19"/>
          <w:szCs w:val="19"/>
        </w:rPr>
        <w:t>(</w:t>
      </w:r>
      <w:proofErr w:type="spellStart"/>
      <w:r>
        <w:rPr>
          <w:rFonts w:ascii="Calibri" w:eastAsia="Calibri" w:hAnsi="Calibri" w:cs="Calibri"/>
          <w:sz w:val="19"/>
          <w:szCs w:val="19"/>
        </w:rPr>
        <w:t>Sulphuric</w:t>
      </w:r>
      <w:proofErr w:type="spellEnd"/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Acid)</w:t>
      </w:r>
      <w:r>
        <w:rPr>
          <w:rFonts w:ascii="Calibri" w:eastAsia="Calibri" w:hAnsi="Calibri" w:cs="Calibri"/>
          <w:spacing w:val="38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SO</w:t>
      </w:r>
      <w:r>
        <w:rPr>
          <w:rFonts w:ascii="Calibri" w:eastAsia="Calibri" w:hAnsi="Calibri" w:cs="Calibri"/>
          <w:position w:val="-2"/>
          <w:sz w:val="12"/>
          <w:szCs w:val="12"/>
        </w:rPr>
        <w:t>3(g)</w:t>
      </w:r>
      <w:r>
        <w:rPr>
          <w:rFonts w:ascii="Calibri" w:eastAsia="Calibri" w:hAnsi="Calibri" w:cs="Calibri"/>
          <w:spacing w:val="20"/>
          <w:position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+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position w:val="-2"/>
          <w:sz w:val="12"/>
          <w:szCs w:val="12"/>
        </w:rPr>
        <w:t>2</w:t>
      </w:r>
      <w:r>
        <w:rPr>
          <w:rFonts w:ascii="Calibri" w:eastAsia="Calibri" w:hAnsi="Calibri" w:cs="Calibri"/>
          <w:sz w:val="19"/>
          <w:szCs w:val="19"/>
        </w:rPr>
        <w:t>SO</w:t>
      </w:r>
      <w:r>
        <w:rPr>
          <w:rFonts w:ascii="Calibri" w:eastAsia="Calibri" w:hAnsi="Calibri" w:cs="Calibri"/>
          <w:position w:val="-2"/>
          <w:sz w:val="12"/>
          <w:szCs w:val="12"/>
        </w:rPr>
        <w:t>4</w:t>
      </w:r>
      <w:r>
        <w:rPr>
          <w:rFonts w:ascii="Calibri" w:eastAsia="Calibri" w:hAnsi="Calibri" w:cs="Calibri"/>
          <w:spacing w:val="19"/>
          <w:position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=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position w:val="-2"/>
          <w:sz w:val="12"/>
          <w:szCs w:val="12"/>
        </w:rPr>
        <w:t>2</w:t>
      </w:r>
      <w:r>
        <w:rPr>
          <w:rFonts w:ascii="Calibri" w:eastAsia="Calibri" w:hAnsi="Calibri" w:cs="Calibri"/>
          <w:sz w:val="19"/>
          <w:szCs w:val="19"/>
        </w:rPr>
        <w:t>SO</w:t>
      </w:r>
      <w:r>
        <w:rPr>
          <w:rFonts w:ascii="Calibri" w:eastAsia="Calibri" w:hAnsi="Calibri" w:cs="Calibri"/>
          <w:position w:val="-2"/>
          <w:sz w:val="12"/>
          <w:szCs w:val="12"/>
        </w:rPr>
        <w:t>4</w:t>
      </w:r>
      <w:r>
        <w:rPr>
          <w:rFonts w:ascii="Calibri" w:eastAsia="Calibri" w:hAnsi="Calibri" w:cs="Calibri"/>
          <w:spacing w:val="19"/>
          <w:position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90"/>
          <w:sz w:val="19"/>
          <w:szCs w:val="19"/>
        </w:rPr>
        <w:t>·∙</w:t>
      </w:r>
      <w:r>
        <w:rPr>
          <w:rFonts w:ascii="Calibri" w:eastAsia="Calibri" w:hAnsi="Calibri" w:cs="Calibri"/>
          <w:spacing w:val="10"/>
          <w:w w:val="9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SO</w:t>
      </w:r>
      <w:r>
        <w:rPr>
          <w:rFonts w:ascii="Calibri" w:eastAsia="Calibri" w:hAnsi="Calibri" w:cs="Calibri"/>
          <w:spacing w:val="1"/>
          <w:position w:val="-2"/>
          <w:sz w:val="12"/>
          <w:szCs w:val="12"/>
        </w:rPr>
        <w:t>3</w:t>
      </w:r>
      <w:r>
        <w:rPr>
          <w:rFonts w:ascii="Calibri" w:eastAsia="Calibri" w:hAnsi="Calibri" w:cs="Calibri"/>
          <w:spacing w:val="19"/>
          <w:position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(Oleum)</w:t>
      </w:r>
    </w:p>
    <w:p w14:paraId="472C90BF" w14:textId="77777777" w:rsidR="00B774AD" w:rsidRDefault="008D5716">
      <w:pPr>
        <w:pStyle w:val="BodyText"/>
        <w:spacing w:before="5" w:line="245" w:lineRule="auto"/>
        <w:ind w:right="332"/>
      </w:pPr>
      <w:r>
        <w:rPr>
          <w:w w:val="105"/>
        </w:rPr>
        <w:t>Absorption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1"/>
          <w:w w:val="105"/>
          <w:position w:val="-2"/>
          <w:sz w:val="12"/>
        </w:rPr>
        <w:t>3</w:t>
      </w:r>
      <w:r>
        <w:rPr>
          <w:spacing w:val="8"/>
          <w:w w:val="105"/>
          <w:position w:val="-2"/>
          <w:sz w:val="12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99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tower</w:t>
      </w:r>
      <w:r>
        <w:rPr>
          <w:spacing w:val="-7"/>
          <w:w w:val="105"/>
        </w:rPr>
        <w:t xml:space="preserve"> </w:t>
      </w:r>
      <w:r>
        <w:rPr>
          <w:w w:val="105"/>
        </w:rPr>
        <w:t>combines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water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acid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sulphuric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acid.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86"/>
          <w:w w:val="103"/>
        </w:rPr>
        <w:t xml:space="preserve"> </w:t>
      </w:r>
      <w:r>
        <w:rPr>
          <w:w w:val="105"/>
        </w:rPr>
        <w:t>resulting</w:t>
      </w:r>
      <w:r>
        <w:rPr>
          <w:spacing w:val="-8"/>
          <w:w w:val="105"/>
        </w:rPr>
        <w:t xml:space="preserve"> </w:t>
      </w:r>
      <w:r>
        <w:rPr>
          <w:w w:val="105"/>
        </w:rPr>
        <w:t>acid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diluted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water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maintain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acid</w:t>
      </w:r>
      <w:r>
        <w:rPr>
          <w:spacing w:val="-8"/>
          <w:w w:val="105"/>
        </w:rPr>
        <w:t xml:space="preserve"> </w:t>
      </w:r>
      <w:r>
        <w:rPr>
          <w:w w:val="105"/>
        </w:rPr>
        <w:t>strength.</w:t>
      </w:r>
      <w:r>
        <w:rPr>
          <w:spacing w:val="-8"/>
          <w:w w:val="105"/>
        </w:rPr>
        <w:t xml:space="preserve"> </w:t>
      </w:r>
      <w:r>
        <w:rPr>
          <w:w w:val="105"/>
        </w:rPr>
        <w:t>99%</w:t>
      </w:r>
      <w:r>
        <w:rPr>
          <w:spacing w:val="-7"/>
          <w:w w:val="105"/>
        </w:rPr>
        <w:t xml:space="preserve"> </w:t>
      </w:r>
      <w:r>
        <w:rPr>
          <w:w w:val="105"/>
        </w:rPr>
        <w:t>acid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ultimately</w:t>
      </w:r>
      <w:r>
        <w:rPr>
          <w:spacing w:val="-7"/>
          <w:w w:val="105"/>
        </w:rPr>
        <w:t xml:space="preserve"> </w:t>
      </w:r>
      <w:r>
        <w:rPr>
          <w:w w:val="105"/>
        </w:rPr>
        <w:t>diluted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93%</w:t>
      </w:r>
      <w:r>
        <w:rPr>
          <w:spacing w:val="104"/>
          <w:w w:val="103"/>
        </w:rPr>
        <w:t xml:space="preserve"> </w:t>
      </w:r>
      <w:r>
        <w:rPr>
          <w:w w:val="105"/>
        </w:rPr>
        <w:t>acid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storage.</w:t>
      </w:r>
      <w:r>
        <w:rPr>
          <w:spacing w:val="-7"/>
          <w:w w:val="105"/>
        </w:rPr>
        <w:t xml:space="preserve"> </w:t>
      </w:r>
      <w:r>
        <w:rPr>
          <w:w w:val="105"/>
        </w:rPr>
        <w:t>Split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streams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both</w:t>
      </w:r>
      <w:r>
        <w:rPr>
          <w:spacing w:val="-8"/>
          <w:w w:val="105"/>
        </w:rPr>
        <w:t xml:space="preserve"> </w:t>
      </w:r>
      <w:r>
        <w:rPr>
          <w:w w:val="105"/>
        </w:rPr>
        <w:t>oleum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93%</w:t>
      </w:r>
      <w:r>
        <w:rPr>
          <w:spacing w:val="-6"/>
          <w:w w:val="105"/>
        </w:rPr>
        <w:t xml:space="preserve"> </w:t>
      </w:r>
      <w:r>
        <w:rPr>
          <w:w w:val="105"/>
        </w:rPr>
        <w:t>acid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transferred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storage</w:t>
      </w:r>
      <w:r>
        <w:rPr>
          <w:spacing w:val="-8"/>
          <w:w w:val="105"/>
        </w:rPr>
        <w:t xml:space="preserve"> </w:t>
      </w:r>
      <w:r>
        <w:rPr>
          <w:w w:val="105"/>
        </w:rPr>
        <w:t>tanks.</w:t>
      </w:r>
    </w:p>
    <w:p w14:paraId="472C90C0" w14:textId="77777777" w:rsidR="00B774AD" w:rsidRDefault="00B774AD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472C90C1" w14:textId="77777777" w:rsidR="00B774AD" w:rsidRDefault="008D5716">
      <w:pPr>
        <w:pStyle w:val="BodyText"/>
        <w:spacing w:line="247" w:lineRule="auto"/>
        <w:ind w:right="332"/>
        <w:rPr>
          <w:ins w:id="9" w:author="Evan Zimochod" w:date="2023-09-25T15:15:00Z"/>
          <w:spacing w:val="1"/>
          <w:w w:val="105"/>
        </w:rPr>
      </w:pP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1"/>
          <w:w w:val="105"/>
          <w:position w:val="-2"/>
          <w:sz w:val="12"/>
        </w:rPr>
        <w:t>3</w:t>
      </w:r>
      <w:r>
        <w:rPr>
          <w:spacing w:val="8"/>
          <w:w w:val="105"/>
          <w:position w:val="-2"/>
          <w:sz w:val="12"/>
        </w:rPr>
        <w:t xml:space="preserve"> </w:t>
      </w:r>
      <w:r>
        <w:rPr>
          <w:w w:val="105"/>
        </w:rPr>
        <w:t>absorption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dilution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99%</w:t>
      </w:r>
      <w:r>
        <w:rPr>
          <w:spacing w:val="-6"/>
          <w:w w:val="105"/>
        </w:rPr>
        <w:t xml:space="preserve"> </w:t>
      </w:r>
      <w:r>
        <w:rPr>
          <w:w w:val="105"/>
        </w:rPr>
        <w:t>acid/water</w:t>
      </w:r>
      <w:r>
        <w:rPr>
          <w:spacing w:val="-8"/>
          <w:w w:val="105"/>
        </w:rPr>
        <w:t xml:space="preserve"> </w:t>
      </w:r>
      <w:r>
        <w:rPr>
          <w:w w:val="105"/>
        </w:rPr>
        <w:t>heat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evolved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absorbing</w:t>
      </w:r>
      <w:r>
        <w:rPr>
          <w:spacing w:val="104"/>
          <w:w w:val="103"/>
        </w:rPr>
        <w:t xml:space="preserve"> </w:t>
      </w:r>
      <w:r>
        <w:rPr>
          <w:spacing w:val="1"/>
          <w:w w:val="105"/>
        </w:rPr>
        <w:t>towers.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Temperatures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maintained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towers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circulating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acids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respective</w:t>
      </w:r>
      <w:r>
        <w:rPr>
          <w:spacing w:val="84"/>
          <w:w w:val="103"/>
        </w:rPr>
        <w:t xml:space="preserve"> </w:t>
      </w:r>
      <w:r>
        <w:rPr>
          <w:w w:val="105"/>
        </w:rPr>
        <w:t>coolers.</w:t>
      </w:r>
      <w:r>
        <w:rPr>
          <w:spacing w:val="-9"/>
          <w:w w:val="105"/>
        </w:rPr>
        <w:t xml:space="preserve"> </w:t>
      </w:r>
      <w:r>
        <w:rPr>
          <w:w w:val="105"/>
        </w:rPr>
        <w:t>Recirculating</w:t>
      </w:r>
      <w:r>
        <w:rPr>
          <w:spacing w:val="-9"/>
          <w:w w:val="105"/>
        </w:rPr>
        <w:t xml:space="preserve"> </w:t>
      </w:r>
      <w:r>
        <w:rPr>
          <w:w w:val="105"/>
        </w:rPr>
        <w:t>cooling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water</w:t>
      </w:r>
      <w:r>
        <w:rPr>
          <w:spacing w:val="-9"/>
          <w:w w:val="105"/>
        </w:rPr>
        <w:t xml:space="preserve"> </w:t>
      </w:r>
      <w:r>
        <w:rPr>
          <w:w w:val="105"/>
        </w:rPr>
        <w:t>provides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cooling.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cooling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water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turn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cooled</w:t>
      </w:r>
      <w:r>
        <w:rPr>
          <w:spacing w:val="97"/>
          <w:w w:val="103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cooling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tower,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relies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evaporation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portion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cooling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water.</w:t>
      </w:r>
    </w:p>
    <w:p w14:paraId="43CEFD25" w14:textId="01774A10" w:rsidR="00384C25" w:rsidRDefault="00384C25">
      <w:pPr>
        <w:rPr>
          <w:ins w:id="10" w:author="Evan Zimochod" w:date="2023-09-25T15:15:00Z"/>
          <w:rFonts w:ascii="Calibri" w:eastAsia="Calibri" w:hAnsi="Calibri"/>
          <w:spacing w:val="1"/>
          <w:w w:val="105"/>
          <w:sz w:val="19"/>
          <w:szCs w:val="19"/>
        </w:rPr>
      </w:pPr>
      <w:ins w:id="11" w:author="Evan Zimochod" w:date="2023-09-25T15:15:00Z">
        <w:r>
          <w:rPr>
            <w:spacing w:val="1"/>
            <w:w w:val="105"/>
          </w:rPr>
          <w:br w:type="page"/>
        </w:r>
      </w:ins>
    </w:p>
    <w:p w14:paraId="5860E75B" w14:textId="77777777" w:rsidR="00384C25" w:rsidRDefault="00384C25">
      <w:pPr>
        <w:pStyle w:val="BodyText"/>
        <w:spacing w:line="247" w:lineRule="auto"/>
        <w:ind w:right="332"/>
      </w:pPr>
    </w:p>
    <w:sectPr w:rsidR="00384C25">
      <w:type w:val="continuous"/>
      <w:pgSz w:w="12240" w:h="15840"/>
      <w:pgMar w:top="7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n Zimochod">
    <w15:presenceInfo w15:providerId="AD" w15:userId="S::Evan.Zimochod@ccc-group.com::9484be96-dfff-4201-8c5f-946c32f13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4AD"/>
    <w:rsid w:val="00065416"/>
    <w:rsid w:val="00147DCC"/>
    <w:rsid w:val="00302D7E"/>
    <w:rsid w:val="00384C25"/>
    <w:rsid w:val="003D2FAC"/>
    <w:rsid w:val="0043385A"/>
    <w:rsid w:val="0044587E"/>
    <w:rsid w:val="0049336A"/>
    <w:rsid w:val="005110C0"/>
    <w:rsid w:val="006623CD"/>
    <w:rsid w:val="008D5716"/>
    <w:rsid w:val="009268E1"/>
    <w:rsid w:val="00936731"/>
    <w:rsid w:val="009A7A54"/>
    <w:rsid w:val="00B243F0"/>
    <w:rsid w:val="00B774AD"/>
    <w:rsid w:val="00C24C24"/>
    <w:rsid w:val="00C46555"/>
    <w:rsid w:val="00CB25B4"/>
    <w:rsid w:val="00CF33F7"/>
    <w:rsid w:val="00D943E8"/>
    <w:rsid w:val="00D945BF"/>
    <w:rsid w:val="00E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2C90AD"/>
  <w15:docId w15:val="{14C24E00-5604-485D-9330-453328B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268E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0C16-9336-4386-82A4-AE97234E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Zimochod</cp:lastModifiedBy>
  <cp:revision>13</cp:revision>
  <cp:lastPrinted>2023-09-20T19:17:00Z</cp:lastPrinted>
  <dcterms:created xsi:type="dcterms:W3CDTF">2023-09-20T19:22:00Z</dcterms:created>
  <dcterms:modified xsi:type="dcterms:W3CDTF">2023-09-25T19:27:00Z</dcterms:modified>
</cp:coreProperties>
</file>